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bookmarkStart w:id="1" w:name="_GoBack"/>
      <w:bookmarkEnd w:id="1"/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ins w:id="2" w:author="User" w:date="2021-02-01T07:37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ins w:id="3" w:author="User" w:date="2021-02-01T07:37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ins w:id="4" w:author="User" w:date="2021-02-01T07:37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ins w:id="5" w:author="User" w:date="2021-02-01T07:37:00Z">
        <w:r w:rsidR="005A4974">
          <w:rPr>
            <w:rFonts w:ascii="Fira Sans" w:hAnsi="Fira Sans" w:cs="Calibri"/>
            <w:sz w:val="20"/>
            <w:szCs w:val="20"/>
            <w:lang w:eastAsia="en-US"/>
          </w:rPr>
          <w:t xml:space="preserve"> </w:t>
        </w:r>
      </w:ins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ins w:id="6" w:author="User" w:date="2021-02-01T07:36:00Z">
        <w:r w:rsidR="005A4974">
          <w:rPr>
            <w:rFonts w:ascii="Fira Sans" w:hAnsi="Fira Sans" w:cs="Calibri"/>
            <w:sz w:val="20"/>
            <w:szCs w:val="20"/>
            <w:lang w:eastAsia="en-US"/>
          </w:rPr>
          <w:t xml:space="preserve"> </w:t>
        </w:r>
      </w:ins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ins w:id="7" w:author="User" w:date="2021-02-01T07:36:00Z">
        <w:r w:rsidR="005A4974">
          <w:rPr>
            <w:rFonts w:ascii="Fira Sans" w:hAnsi="Fira Sans" w:cs="Calibri"/>
            <w:sz w:val="20"/>
            <w:szCs w:val="20"/>
            <w:lang w:eastAsia="en-US"/>
          </w:rPr>
          <w:t xml:space="preserve"> </w:t>
        </w:r>
      </w:ins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ePUAP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ins w:id="8" w:author="User" w:date="2021-02-01T07:36:00Z">
        <w:r w:rsidR="005A4974">
          <w:rPr>
            <w:rFonts w:ascii="Fira Sans" w:hAnsi="Fira Sans" w:cs="Calibri"/>
            <w:sz w:val="20"/>
            <w:szCs w:val="20"/>
            <w:lang w:eastAsia="en-US"/>
          </w:rPr>
          <w:t xml:space="preserve"> </w:t>
        </w:r>
      </w:ins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ePUAP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ins w:id="9" w:author="User" w:date="2021-02-01T07:37:00Z">
        <w:r w:rsidR="005A4974">
          <w:rPr>
            <w:rFonts w:ascii="Fira Sans" w:hAnsi="Fira Sans"/>
            <w:sz w:val="20"/>
            <w:szCs w:val="20"/>
          </w:rPr>
          <w:t xml:space="preserve"> </w:t>
        </w:r>
      </w:ins>
      <w:r w:rsidR="006F1E36" w:rsidRPr="006F1E36">
        <w:rPr>
          <w:rFonts w:ascii="Fira Sans" w:hAnsi="Fira Sans"/>
          <w:sz w:val="20"/>
          <w:szCs w:val="20"/>
        </w:rPr>
        <w:t>która powinna być równoznaczna z datą wpływu na urzędową skrzynkę na ePUAP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ins w:id="10" w:author="User" w:date="2021-02-01T07:36:00Z">
        <w:r w:rsidR="005A4974">
          <w:rPr>
            <w:rFonts w:ascii="Fira Sans" w:hAnsi="Fira Sans" w:cs="Calibri"/>
            <w:sz w:val="20"/>
            <w:szCs w:val="20"/>
            <w:lang w:eastAsia="en-US"/>
          </w:rPr>
          <w:t xml:space="preserve"> </w:t>
        </w:r>
      </w:ins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ins w:id="11" w:author="User" w:date="2021-02-01T07:36:00Z">
        <w:r w:rsidR="005A4974">
          <w:rPr>
            <w:rFonts w:ascii="Fira Sans" w:hAnsi="Fira Sans" w:cs="Calibri"/>
            <w:sz w:val="20"/>
            <w:szCs w:val="20"/>
            <w:lang w:eastAsia="en-US"/>
          </w:rPr>
          <w:t xml:space="preserve"> </w:t>
        </w:r>
      </w:ins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ins w:id="12" w:author="User" w:date="2021-02-01T07:36:00Z">
        <w:r w:rsidR="005A4974">
          <w:rPr>
            <w:rFonts w:ascii="Fira Sans" w:hAnsi="Fira Sans" w:cs="Calibri"/>
            <w:sz w:val="20"/>
            <w:szCs w:val="20"/>
            <w:lang w:eastAsia="en-US"/>
          </w:rPr>
          <w:t xml:space="preserve"> </w:t>
        </w:r>
      </w:ins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>przypadku złożenia dokumentów za pośrednictwem: poczty elektronicznej na skrzynkę pocztową urzędu wskazaną w ogłoszeniu, platformy ePUAP albo operatora pocztowego</w:t>
      </w:r>
      <w:r w:rsidR="003E7668">
        <w:rPr>
          <w:rFonts w:ascii="Fira Sans" w:hAnsi="Fira Sans"/>
          <w:sz w:val="20"/>
          <w:szCs w:val="20"/>
        </w:rPr>
        <w:t>,</w:t>
      </w:r>
      <w:ins w:id="13" w:author="User" w:date="2021-02-01T07:38:00Z">
        <w:r w:rsidR="005A4974">
          <w:rPr>
            <w:rFonts w:ascii="Fira Sans" w:hAnsi="Fira Sans"/>
            <w:sz w:val="20"/>
            <w:szCs w:val="20"/>
          </w:rPr>
          <w:t xml:space="preserve"> </w:t>
        </w:r>
      </w:ins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ins w:id="14" w:author="User" w:date="2021-02-01T07:37:00Z">
        <w:r w:rsidR="005A4974">
          <w:rPr>
            <w:rFonts w:ascii="Fira Sans" w:hAnsi="Fira Sans"/>
            <w:sz w:val="20"/>
            <w:szCs w:val="20"/>
          </w:rPr>
          <w:t xml:space="preserve"> </w:t>
        </w:r>
      </w:ins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ins w:id="15" w:author="User" w:date="2021-02-01T07:38:00Z">
        <w:r w:rsidR="005A4974">
          <w:rPr>
            <w:rFonts w:ascii="Fira Sans" w:hAnsi="Fira Sans"/>
            <w:sz w:val="20"/>
            <w:szCs w:val="20"/>
          </w:rPr>
          <w:t xml:space="preserve"> </w:t>
        </w:r>
      </w:ins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ins w:id="16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br/>
        </w:r>
      </w:ins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ins w:id="17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ins w:id="18" w:author="User" w:date="2021-02-01T07:37:00Z">
        <w:r w:rsidR="005A4974">
          <w:rPr>
            <w:rFonts w:ascii="Fira Sans" w:hAnsi="Fira Sans"/>
            <w:sz w:val="20"/>
            <w:szCs w:val="20"/>
          </w:rPr>
          <w:t xml:space="preserve"> </w:t>
        </w:r>
      </w:ins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9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ins w:id="20" w:author="User" w:date="2021-02-01T07:36:00Z">
        <w:r w:rsidR="005A4974">
          <w:rPr>
            <w:rFonts w:ascii="Fira Sans" w:hAnsi="Fira Sans"/>
            <w:sz w:val="20"/>
            <w:szCs w:val="20"/>
          </w:rPr>
          <w:t xml:space="preserve"> </w:t>
        </w:r>
      </w:ins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9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>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ins w:id="21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ins w:id="22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ins w:id="23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ins w:id="24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bookmarkStart w:id="25" w:name="_Hlk60927447"/>
      <w:ins w:id="26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300 dpi, rozmiarowi 272x354 pixeli</w:t>
      </w:r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600 dpi, rozmiarowi 543x709 pixeli</w:t>
      </w:r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27" w:name="_Hlk60916939"/>
      <w:bookmarkEnd w:id="25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27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ins w:id="28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ins w:id="29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ins w:id="30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ins w:id="31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ins w:id="32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ins w:id="33" w:author="User" w:date="2021-02-01T07:36:00Z">
        <w:r w:rsidR="005A4974">
          <w:rPr>
            <w:rFonts w:ascii="Fira Sans" w:hAnsi="Fira Sans"/>
            <w:sz w:val="20"/>
            <w:szCs w:val="20"/>
          </w:rPr>
          <w:t xml:space="preserve"> </w:t>
        </w:r>
      </w:ins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ins w:id="34" w:author="User" w:date="2021-02-01T07:36:00Z">
        <w:r w:rsidR="005A4974">
          <w:rPr>
            <w:rFonts w:ascii="Fira Sans" w:hAnsi="Fira Sans" w:cstheme="minorHAnsi"/>
            <w:sz w:val="20"/>
            <w:szCs w:val="20"/>
          </w:rPr>
          <w:t xml:space="preserve"> </w:t>
        </w:r>
      </w:ins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>najwyższej rozdzielczości (&gt;300 dpi).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ins w:id="35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ins w:id="36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ins w:id="37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CORstat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 w:rsidSect="00C4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ED2" w:rsidRDefault="00B72ED2" w:rsidP="00CC62E8">
      <w:r>
        <w:separator/>
      </w:r>
    </w:p>
  </w:endnote>
  <w:endnote w:type="continuationSeparator" w:id="0">
    <w:p w:rsidR="00B72ED2" w:rsidRDefault="00B72ED2" w:rsidP="00CC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ED2" w:rsidRDefault="00B72ED2" w:rsidP="00CC62E8">
      <w:r>
        <w:separator/>
      </w:r>
    </w:p>
  </w:footnote>
  <w:footnote w:type="continuationSeparator" w:id="0">
    <w:p w:rsidR="00B72ED2" w:rsidRDefault="00B72ED2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 WRO">
    <w15:presenceInfo w15:providerId="None" w15:userId="US WRO"/>
  </w15:person>
  <w15:person w15:author="Janczur-Knapek Magdalena">
    <w15:presenceInfo w15:providerId="AD" w15:userId="S-1-5-21-3419930908-1354286565-637230989-28621"/>
  </w15:person>
  <w15:person w15:author="WOR">
    <w15:presenceInfo w15:providerId="None" w15:userId="WOR"/>
  </w15:person>
  <w15:person w15:author="Podgórski Piotr">
    <w15:presenceInfo w15:providerId="AD" w15:userId="S-1-5-21-3419930908-1354286565-637230989-294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1ABA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74478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A4974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D2BF9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71D98"/>
    <w:rsid w:val="00B72ED2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326B"/>
    <w:rsid w:val="00C45936"/>
    <w:rsid w:val="00C56C5F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0E68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85139-3CD6-4FE7-9E0E-7AC5515F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1441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User</cp:lastModifiedBy>
  <cp:revision>2</cp:revision>
  <dcterms:created xsi:type="dcterms:W3CDTF">2021-08-10T05:53:00Z</dcterms:created>
  <dcterms:modified xsi:type="dcterms:W3CDTF">2021-08-10T05:53:00Z</dcterms:modified>
</cp:coreProperties>
</file>